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246DE4" w14:textId="77777777" w:rsidR="00830A0B" w:rsidRDefault="00830A0B" w:rsidP="00F216B6">
      <w:r>
        <w:t xml:space="preserve">12.1: CRITERIA FOR AWARDS </w:t>
      </w:r>
      <w:r>
        <w:br/>
      </w:r>
    </w:p>
    <w:p w14:paraId="4198BCD6" w14:textId="77777777" w:rsidR="00830A0B" w:rsidRPr="00C47DAA" w:rsidRDefault="00830A0B" w:rsidP="00F216B6">
      <w:pPr>
        <w:numPr>
          <w:ilvl w:val="0"/>
          <w:numId w:val="3"/>
          <w:numberingChange w:id="0" w:author="Scott Davis" w:date="2019-09-16T08:21:00Z" w:original="%1:1:0:)"/>
        </w:numPr>
      </w:pPr>
      <w:r w:rsidRPr="00C47DAA">
        <w:t>Purpose: To highlight the Association's competitive year and performances, as well as outstanding accomplishments, the Association will annually recognize selected athletes, coaches, officials, and volunteers. This recognition will serve three purposes:</w:t>
      </w:r>
    </w:p>
    <w:p w14:paraId="1B9144FF" w14:textId="77777777" w:rsidR="00830A0B" w:rsidRPr="00C47DAA" w:rsidRDefault="00830A0B" w:rsidP="00F216B6">
      <w:pPr>
        <w:numPr>
          <w:ilvl w:val="1"/>
          <w:numId w:val="3"/>
          <w:numberingChange w:id="1" w:author="Scott Davis" w:date="2019-09-16T08:21:00Z" w:original="%2:1:4:)"/>
        </w:numPr>
      </w:pPr>
      <w:r w:rsidRPr="00C47DAA">
        <w:t>To recognize and reward outstanding accomplishments and contributions within the Association;</w:t>
      </w:r>
    </w:p>
    <w:p w14:paraId="2F10A9A7" w14:textId="77777777" w:rsidR="00830A0B" w:rsidRPr="00C47DAA" w:rsidRDefault="00830A0B" w:rsidP="00F216B6">
      <w:pPr>
        <w:numPr>
          <w:ilvl w:val="1"/>
          <w:numId w:val="3"/>
          <w:numberingChange w:id="2" w:author="Scott Davis" w:date="2019-09-16T08:21:00Z" w:original="%2:2:4:)"/>
        </w:numPr>
      </w:pPr>
      <w:r w:rsidRPr="00C47DAA">
        <w:t>To provide an opportunity to highlight t</w:t>
      </w:r>
      <w:r>
        <w:t xml:space="preserve">hese achievers and contributors </w:t>
      </w:r>
      <w:r w:rsidRPr="00C47DAA">
        <w:t xml:space="preserve">the media; </w:t>
      </w:r>
      <w:r w:rsidRPr="00B06E3F">
        <w:rPr>
          <w:bCs/>
          <w:iCs/>
        </w:rPr>
        <w:t>and</w:t>
      </w:r>
    </w:p>
    <w:p w14:paraId="2D493C4B" w14:textId="77777777" w:rsidR="00830A0B" w:rsidRPr="00C47DAA" w:rsidRDefault="00830A0B" w:rsidP="00F216B6">
      <w:pPr>
        <w:numPr>
          <w:ilvl w:val="1"/>
          <w:numId w:val="3"/>
          <w:numberingChange w:id="3" w:author="Scott Davis" w:date="2019-09-16T08:21:00Z" w:original="%2:3:4:)"/>
        </w:numPr>
      </w:pPr>
      <w:r w:rsidRPr="00C47DAA">
        <w:t xml:space="preserve">To increase awareness of these achievers and contributors </w:t>
      </w:r>
      <w:r w:rsidRPr="00B06E3F">
        <w:rPr>
          <w:bCs/>
          <w:iCs/>
        </w:rPr>
        <w:t>throughout</w:t>
      </w:r>
      <w:r>
        <w:t xml:space="preserve"> </w:t>
      </w:r>
      <w:r w:rsidRPr="00C47DAA">
        <w:t xml:space="preserve">the membership. </w:t>
      </w:r>
    </w:p>
    <w:p w14:paraId="6D9ACDCE" w14:textId="77777777" w:rsidR="00830A0B" w:rsidRPr="00C47DAA" w:rsidRDefault="00830A0B" w:rsidP="00F216B6">
      <w:pPr>
        <w:ind w:left="360"/>
      </w:pPr>
    </w:p>
    <w:p w14:paraId="66D63964" w14:textId="77777777" w:rsidR="00830A0B" w:rsidRPr="00C47DAA" w:rsidRDefault="00830A0B" w:rsidP="00F216B6">
      <w:pPr>
        <w:numPr>
          <w:ilvl w:val="0"/>
          <w:numId w:val="3"/>
          <w:numberingChange w:id="4" w:author="Scott Davis" w:date="2019-09-16T08:21:00Z" w:original="%1:2:0:)"/>
        </w:numPr>
      </w:pPr>
      <w:r w:rsidRPr="00C47DAA">
        <w:t>Definition:</w:t>
      </w:r>
    </w:p>
    <w:p w14:paraId="43649E59" w14:textId="77777777" w:rsidR="00830A0B" w:rsidRPr="00C47DAA" w:rsidRDefault="00830A0B" w:rsidP="00F216B6">
      <w:pPr>
        <w:numPr>
          <w:ilvl w:val="1"/>
          <w:numId w:val="3"/>
          <w:numberingChange w:id="5" w:author="Scott Davis" w:date="2019-09-16T08:21:00Z" w:original="%2:1:4:)"/>
        </w:numPr>
      </w:pPr>
      <w:r w:rsidRPr="00C47DAA">
        <w:t xml:space="preserve">Athlete Awards: Will be for the outstanding athlete based on performance throughout the previous 12 months prior to the </w:t>
      </w:r>
      <w:r w:rsidRPr="00B06E3F">
        <w:rPr>
          <w:bCs/>
          <w:iCs/>
        </w:rPr>
        <w:t>deadline for nominations</w:t>
      </w:r>
      <w:r w:rsidRPr="00B06E3F">
        <w:t>.</w:t>
      </w:r>
      <w:r w:rsidRPr="00C47DAA">
        <w:t xml:space="preserve"> Athletics accomplishments to be considered will be listed in the criteria. These awards shall be chosen by the Awards Committee. The Board of Directors</w:t>
      </w:r>
      <w:r>
        <w:t>’</w:t>
      </w:r>
      <w:r w:rsidRPr="00C47DAA">
        <w:t xml:space="preserve"> Masters Representative shall be asked to prepare a nomination for the Masters Athlete of the Year Award. </w:t>
      </w:r>
    </w:p>
    <w:p w14:paraId="061BA130" w14:textId="77777777" w:rsidR="00830A0B" w:rsidRPr="00C47DAA" w:rsidRDefault="00830A0B" w:rsidP="00F216B6">
      <w:pPr>
        <w:numPr>
          <w:ilvl w:val="1"/>
          <w:numId w:val="3"/>
          <w:numberingChange w:id="6" w:author="Scott Davis" w:date="2019-09-16T08:21:00Z" w:original="%2:2:4:)"/>
        </w:numPr>
      </w:pPr>
      <w:r w:rsidRPr="00C47DAA">
        <w:t>Coaching</w:t>
      </w:r>
      <w:r>
        <w:t xml:space="preserve"> </w:t>
      </w:r>
      <w:r w:rsidRPr="00B06E3F">
        <w:rPr>
          <w:bCs/>
          <w:iCs/>
        </w:rPr>
        <w:t>Excellence</w:t>
      </w:r>
      <w:r>
        <w:rPr>
          <w:b/>
          <w:bCs/>
          <w:i/>
          <w:iCs/>
        </w:rPr>
        <w:t xml:space="preserve"> </w:t>
      </w:r>
      <w:r w:rsidRPr="00C47DAA">
        <w:t>Award: Will be for coaching involvement with the Association over an extended period of time</w:t>
      </w:r>
      <w:r w:rsidRPr="00B06E3F">
        <w:rPr>
          <w:bCs/>
          <w:iCs/>
        </w:rPr>
        <w:t>, with particular focus on the prior 12 months</w:t>
      </w:r>
      <w:r w:rsidRPr="00C47DAA">
        <w:t>. This award shall be chosen by the Awards Committee.</w:t>
      </w:r>
    </w:p>
    <w:p w14:paraId="6D0374A5" w14:textId="77777777" w:rsidR="00830A0B" w:rsidRPr="00C47DAA" w:rsidRDefault="00830A0B" w:rsidP="00F216B6">
      <w:pPr>
        <w:numPr>
          <w:ilvl w:val="1"/>
          <w:numId w:val="3"/>
          <w:numberingChange w:id="7" w:author="Scott Davis" w:date="2019-09-16T08:21:00Z" w:original="%2:3:4:)"/>
        </w:numPr>
      </w:pPr>
      <w:r w:rsidRPr="00B06E3F">
        <w:rPr>
          <w:bCs/>
          <w:iCs/>
        </w:rPr>
        <w:t>Officiating Excellence</w:t>
      </w:r>
      <w:r w:rsidRPr="00B06E3F">
        <w:t xml:space="preserve"> Award: Will be for involvement over an extended period of time</w:t>
      </w:r>
      <w:r w:rsidRPr="00B06E3F">
        <w:rPr>
          <w:bCs/>
          <w:iCs/>
        </w:rPr>
        <w:t>, with particular focus on the prior 12 months</w:t>
      </w:r>
      <w:r w:rsidRPr="00B06E3F">
        <w:t>. This</w:t>
      </w:r>
      <w:r w:rsidRPr="00C47DAA">
        <w:t xml:space="preserve"> award shall be chosen by the ANB Board of Directors Officials Chair.  </w:t>
      </w:r>
    </w:p>
    <w:p w14:paraId="389EBF59" w14:textId="77777777" w:rsidR="00830A0B" w:rsidRPr="00C47DAA" w:rsidRDefault="00830A0B" w:rsidP="00F216B6">
      <w:pPr>
        <w:numPr>
          <w:ilvl w:val="1"/>
          <w:numId w:val="3"/>
          <w:numberingChange w:id="8" w:author="Scott Davis" w:date="2019-09-16T08:21:00Z" w:original="%2:4:4:)"/>
        </w:numPr>
      </w:pPr>
      <w:r w:rsidRPr="00B06E3F">
        <w:rPr>
          <w:bCs/>
          <w:iCs/>
        </w:rPr>
        <w:t>Award for</w:t>
      </w:r>
      <w:r w:rsidRPr="00B06E3F">
        <w:t xml:space="preserve"> </w:t>
      </w:r>
      <w:r w:rsidRPr="00B06E3F">
        <w:rPr>
          <w:bCs/>
          <w:iCs/>
        </w:rPr>
        <w:t>Outstanding Contributor</w:t>
      </w:r>
      <w:r w:rsidRPr="00B06E3F">
        <w:t>: Will be for involvement over an extended period of time</w:t>
      </w:r>
      <w:r w:rsidRPr="00B06E3F">
        <w:rPr>
          <w:bCs/>
          <w:iCs/>
        </w:rPr>
        <w:t>, with particular focus on the prior 12 months</w:t>
      </w:r>
      <w:r w:rsidRPr="00B06E3F">
        <w:t>. This</w:t>
      </w:r>
      <w:r w:rsidRPr="00C47DAA">
        <w:t xml:space="preserve"> award shall be chosen by the Executive Director.  </w:t>
      </w:r>
    </w:p>
    <w:p w14:paraId="3D1F9844" w14:textId="77777777" w:rsidR="00830A0B" w:rsidRPr="00C47DAA" w:rsidRDefault="00830A0B" w:rsidP="00F216B6">
      <w:pPr>
        <w:ind w:left="360"/>
      </w:pPr>
    </w:p>
    <w:p w14:paraId="002147DE" w14:textId="77777777" w:rsidR="00830A0B" w:rsidRPr="00C6594C" w:rsidRDefault="00830A0B" w:rsidP="00F216B6">
      <w:pPr>
        <w:numPr>
          <w:ilvl w:val="0"/>
          <w:numId w:val="3"/>
          <w:numberingChange w:id="9" w:author="Scott Davis" w:date="2019-09-16T08:21:00Z" w:original="%1:3:0:)"/>
        </w:numPr>
        <w:rPr>
          <w:ins w:id="10" w:author="Scott Davis" w:date="2018-01-12T13:32:00Z"/>
          <w:b/>
          <w:bCs/>
          <w:i/>
          <w:iCs/>
        </w:rPr>
      </w:pPr>
      <w:r>
        <w:t xml:space="preserve"> </w:t>
      </w:r>
      <w:r w:rsidRPr="00C47DAA">
        <w:t xml:space="preserve">Eligibility: </w:t>
      </w:r>
    </w:p>
    <w:p w14:paraId="17CEB6FD" w14:textId="77777777" w:rsidR="00830A0B" w:rsidRPr="00C6594C" w:rsidRDefault="00830A0B" w:rsidP="00C6594C">
      <w:pPr>
        <w:numPr>
          <w:ilvl w:val="1"/>
          <w:numId w:val="3"/>
          <w:numberingChange w:id="11" w:author="Scott Davis" w:date="2019-09-16T08:21:00Z" w:original="%2:1:4:)"/>
        </w:numPr>
        <w:rPr>
          <w:ins w:id="12" w:author="Scott Davis" w:date="2018-01-12T13:35:00Z"/>
          <w:b/>
          <w:bCs/>
          <w:i/>
          <w:iCs/>
        </w:rPr>
      </w:pPr>
      <w:r w:rsidRPr="00C47DAA">
        <w:t>All</w:t>
      </w:r>
      <w:r>
        <w:t xml:space="preserve"> award </w:t>
      </w:r>
      <w:r w:rsidRPr="00B06E3F">
        <w:rPr>
          <w:bCs/>
          <w:iCs/>
        </w:rPr>
        <w:t>nominees</w:t>
      </w:r>
      <w:r w:rsidRPr="00B06E3F">
        <w:t xml:space="preserve"> must be members of Athletics New Brunswick </w:t>
      </w:r>
      <w:r w:rsidRPr="00B06E3F">
        <w:rPr>
          <w:bCs/>
          <w:iCs/>
        </w:rPr>
        <w:t>(ANB)</w:t>
      </w:r>
      <w:r w:rsidRPr="00B06E3F">
        <w:t xml:space="preserve"> and registered within the appropriate category;</w:t>
      </w:r>
      <w:r>
        <w:t xml:space="preserve"> </w:t>
      </w:r>
    </w:p>
    <w:p w14:paraId="704EC93F" w14:textId="77777777" w:rsidR="00830A0B" w:rsidRPr="00B06E3F" w:rsidRDefault="00830A0B" w:rsidP="00C6594C">
      <w:pPr>
        <w:numPr>
          <w:ilvl w:val="1"/>
          <w:numId w:val="3"/>
          <w:numberingChange w:id="13" w:author="Scott Davis" w:date="2019-09-16T08:21:00Z" w:original="%2:2:4:)"/>
        </w:numPr>
        <w:rPr>
          <w:bCs/>
          <w:iCs/>
        </w:rPr>
      </w:pPr>
      <w:r w:rsidRPr="00B06E3F">
        <w:rPr>
          <w:bCs/>
          <w:iCs/>
        </w:rPr>
        <w:t xml:space="preserve">Award nominees are expected to have followed the Code of Conduct and show a high level of integrity; and </w:t>
      </w:r>
    </w:p>
    <w:p w14:paraId="198B6D15" w14:textId="77777777" w:rsidR="00830A0B" w:rsidRPr="00B06E3F" w:rsidRDefault="00830A0B" w:rsidP="00C6594C">
      <w:pPr>
        <w:numPr>
          <w:ilvl w:val="1"/>
          <w:numId w:val="3"/>
          <w:numberingChange w:id="14" w:author="Scott Davis" w:date="2019-09-16T08:21:00Z" w:original="%2:3:4:)"/>
        </w:numPr>
        <w:rPr>
          <w:bCs/>
          <w:iCs/>
        </w:rPr>
      </w:pPr>
      <w:r w:rsidRPr="00B06E3F">
        <w:rPr>
          <w:bCs/>
          <w:iCs/>
        </w:rPr>
        <w:t>An individual may be nominated for more then one award if the award category description and criteria has been met.</w:t>
      </w:r>
    </w:p>
    <w:p w14:paraId="14E4799A" w14:textId="77777777" w:rsidR="00830A0B" w:rsidRDefault="00830A0B" w:rsidP="005A5ABB">
      <w:pPr>
        <w:rPr>
          <w:b/>
          <w:bCs/>
        </w:rPr>
      </w:pPr>
    </w:p>
    <w:p w14:paraId="1C19BA8D" w14:textId="77777777" w:rsidR="00830A0B" w:rsidRPr="00C47DAA" w:rsidRDefault="00830A0B" w:rsidP="00F216B6">
      <w:pPr>
        <w:numPr>
          <w:ilvl w:val="0"/>
          <w:numId w:val="3"/>
          <w:numberingChange w:id="15" w:author="Scott Davis" w:date="2019-09-16T08:21:00Z" w:original="%1:4:0:)"/>
        </w:numPr>
      </w:pPr>
      <w:r w:rsidRPr="00C47DAA">
        <w:t xml:space="preserve">Award Categories: </w:t>
      </w:r>
    </w:p>
    <w:p w14:paraId="22167024" w14:textId="77777777" w:rsidR="00830A0B" w:rsidRPr="00C47DAA" w:rsidRDefault="00830A0B" w:rsidP="00F216B6">
      <w:pPr>
        <w:pStyle w:val="ListParagraph"/>
        <w:numPr>
          <w:ilvl w:val="1"/>
          <w:numId w:val="3"/>
          <w:numberingChange w:id="16" w:author="Scott Davis" w:date="2019-09-16T08:21:00Z" w:original="%2:1:4:)"/>
        </w:numPr>
      </w:pPr>
      <w:r w:rsidRPr="00C47DAA">
        <w:t>Athlete Awards: Track &amp; Field</w:t>
      </w:r>
    </w:p>
    <w:p w14:paraId="51D8E267" w14:textId="77777777" w:rsidR="00830A0B" w:rsidRPr="00B06E3F" w:rsidRDefault="00830A0B" w:rsidP="00F216B6">
      <w:pPr>
        <w:pStyle w:val="ListParagraph"/>
        <w:numPr>
          <w:ilvl w:val="2"/>
          <w:numId w:val="3"/>
          <w:numberingChange w:id="17" w:author="Scott Davis" w:date="2019-09-16T08:21:00Z" w:original="%3:1:2:)"/>
        </w:numPr>
        <w:rPr>
          <w:ins w:id="18" w:author="Scott Davis" w:date="2018-01-12T14:29:00Z"/>
        </w:rPr>
      </w:pPr>
      <w:r>
        <w:t xml:space="preserve">U16 </w:t>
      </w:r>
      <w:r w:rsidRPr="00B06E3F">
        <w:t>each male &amp; female</w:t>
      </w:r>
      <w:r w:rsidRPr="00B06E3F">
        <w:rPr>
          <w:bCs/>
          <w:iCs/>
        </w:rPr>
        <w:t xml:space="preserve"> (14 or 15 years of age on 31 December in year of Competition)</w:t>
      </w:r>
    </w:p>
    <w:p w14:paraId="087274A5" w14:textId="77777777" w:rsidR="00830A0B" w:rsidRPr="00B06E3F" w:rsidRDefault="00830A0B" w:rsidP="0064683B">
      <w:pPr>
        <w:pStyle w:val="ListParagraph"/>
        <w:numPr>
          <w:ilvl w:val="2"/>
          <w:numId w:val="3"/>
          <w:numberingChange w:id="19" w:author="Scott Davis" w:date="2019-09-16T08:21:00Z" w:original="%3:2:2:)"/>
        </w:numPr>
        <w:rPr>
          <w:bCs/>
          <w:iCs/>
        </w:rPr>
      </w:pPr>
      <w:r w:rsidRPr="00B06E3F">
        <w:t>U18 each male &amp; female</w:t>
      </w:r>
      <w:r w:rsidRPr="00B06E3F">
        <w:rPr>
          <w:bCs/>
          <w:iCs/>
        </w:rPr>
        <w:t xml:space="preserve"> (16 or 17 years of age on 31 December in year of Competition)</w:t>
      </w:r>
    </w:p>
    <w:p w14:paraId="29F18EA5" w14:textId="77777777" w:rsidR="00830A0B" w:rsidRPr="00B06E3F" w:rsidRDefault="00830A0B" w:rsidP="00F216B6">
      <w:pPr>
        <w:pStyle w:val="ListParagraph"/>
        <w:numPr>
          <w:ilvl w:val="2"/>
          <w:numId w:val="3"/>
          <w:numberingChange w:id="20" w:author="Scott Davis" w:date="2019-09-16T08:21:00Z" w:original="%3:3:2:)"/>
        </w:numPr>
      </w:pPr>
      <w:r w:rsidRPr="00B06E3F">
        <w:t xml:space="preserve">U20 each male &amp; female </w:t>
      </w:r>
      <w:r w:rsidRPr="00B06E3F">
        <w:rPr>
          <w:bCs/>
          <w:iCs/>
        </w:rPr>
        <w:t>(18 or 19 years of age on 31 December in year of Competition)</w:t>
      </w:r>
    </w:p>
    <w:p w14:paraId="32FA2C54" w14:textId="77777777" w:rsidR="00830A0B" w:rsidRPr="00B06E3F" w:rsidRDefault="00830A0B" w:rsidP="00F216B6">
      <w:pPr>
        <w:pStyle w:val="ListParagraph"/>
        <w:numPr>
          <w:ilvl w:val="2"/>
          <w:numId w:val="3"/>
          <w:numberingChange w:id="21" w:author="Scott Davis" w:date="2019-09-16T08:21:00Z" w:original="%3:4:2:)"/>
        </w:numPr>
      </w:pPr>
      <w:r w:rsidRPr="00B06E3F">
        <w:lastRenderedPageBreak/>
        <w:t>Open each male &amp; female</w:t>
      </w:r>
    </w:p>
    <w:p w14:paraId="42836AEE" w14:textId="77777777" w:rsidR="00830A0B" w:rsidRPr="00B06E3F" w:rsidRDefault="00830A0B" w:rsidP="007668A7">
      <w:pPr>
        <w:pStyle w:val="ListParagraph"/>
        <w:numPr>
          <w:ilvl w:val="1"/>
          <w:numId w:val="3"/>
          <w:numberingChange w:id="22" w:author="Scott Davis" w:date="2019-09-16T08:21:00Z" w:original="%2:2:4:)"/>
        </w:numPr>
      </w:pPr>
      <w:r w:rsidRPr="00B06E3F">
        <w:t xml:space="preserve">Team of the Year </w:t>
      </w:r>
    </w:p>
    <w:p w14:paraId="46AA1330" w14:textId="77777777" w:rsidR="00830A0B" w:rsidRPr="00B06E3F" w:rsidRDefault="00830A0B" w:rsidP="00976FD0">
      <w:pPr>
        <w:pStyle w:val="ListParagraph"/>
        <w:numPr>
          <w:ilvl w:val="1"/>
          <w:numId w:val="3"/>
          <w:numberingChange w:id="23" w:author="Scott Davis" w:date="2019-09-16T08:21:00Z" w:original="%2:3:4:)"/>
        </w:numPr>
        <w:rPr>
          <w:bCs/>
          <w:iCs/>
        </w:rPr>
      </w:pPr>
      <w:r w:rsidRPr="00B06E3F">
        <w:t>Masters Athlete of the Year</w:t>
      </w:r>
      <w:r w:rsidRPr="00B06E3F">
        <w:rPr>
          <w:bCs/>
          <w:iCs/>
        </w:rPr>
        <w:t xml:space="preserve"> each</w:t>
      </w:r>
      <w:r w:rsidRPr="00B06E3F">
        <w:t xml:space="preserve"> </w:t>
      </w:r>
      <w:r w:rsidRPr="00B06E3F">
        <w:rPr>
          <w:bCs/>
          <w:iCs/>
        </w:rPr>
        <w:t>male &amp; female (35 years of age or over on 31 December in year of Competition)</w:t>
      </w:r>
    </w:p>
    <w:p w14:paraId="05AEF368" w14:textId="77777777" w:rsidR="00830A0B" w:rsidRPr="00B06E3F" w:rsidRDefault="00830A0B" w:rsidP="00976FD0">
      <w:pPr>
        <w:pStyle w:val="ListParagraph"/>
        <w:numPr>
          <w:ilvl w:val="1"/>
          <w:numId w:val="3"/>
          <w:numberingChange w:id="24" w:author="Scott Davis" w:date="2019-09-16T08:21:00Z" w:original="%2:4:4:)"/>
        </w:numPr>
      </w:pPr>
      <w:r w:rsidRPr="00B06E3F">
        <w:t>Cross Country Running:</w:t>
      </w:r>
    </w:p>
    <w:p w14:paraId="23BC7D87" w14:textId="77777777" w:rsidR="00830A0B" w:rsidRPr="00B06E3F" w:rsidRDefault="00830A0B" w:rsidP="007668A7">
      <w:pPr>
        <w:pStyle w:val="ListParagraph"/>
        <w:numPr>
          <w:ilvl w:val="2"/>
          <w:numId w:val="3"/>
          <w:numberingChange w:id="25" w:author="Scott Davis" w:date="2019-09-16T08:21:00Z" w:original="%3:1:2:)"/>
        </w:numPr>
      </w:pPr>
      <w:r w:rsidRPr="00B06E3F">
        <w:t>Under 18 each male &amp; female</w:t>
      </w:r>
      <w:r>
        <w:t xml:space="preserve"> </w:t>
      </w:r>
      <w:r w:rsidRPr="00B06E3F">
        <w:rPr>
          <w:bCs/>
          <w:iCs/>
        </w:rPr>
        <w:t>(</w:t>
      </w:r>
      <w:r>
        <w:rPr>
          <w:bCs/>
          <w:iCs/>
        </w:rPr>
        <w:t xml:space="preserve">under </w:t>
      </w:r>
      <w:r w:rsidRPr="00B06E3F">
        <w:rPr>
          <w:bCs/>
          <w:iCs/>
        </w:rPr>
        <w:t>18 years of age on 31 December in year of Competition)</w:t>
      </w:r>
    </w:p>
    <w:p w14:paraId="112865FC" w14:textId="77777777" w:rsidR="00830A0B" w:rsidRPr="00B06E3F" w:rsidRDefault="00830A0B" w:rsidP="007668A7">
      <w:pPr>
        <w:pStyle w:val="ListParagraph"/>
        <w:numPr>
          <w:ilvl w:val="2"/>
          <w:numId w:val="3"/>
          <w:numberingChange w:id="26" w:author="Scott Davis" w:date="2019-09-16T08:21:00Z" w:original="%3:2:2:)"/>
        </w:numPr>
      </w:pPr>
      <w:r w:rsidRPr="00B06E3F">
        <w:t>18+ each male &amp; female</w:t>
      </w:r>
      <w:r>
        <w:t xml:space="preserve"> (</w:t>
      </w:r>
      <w:r w:rsidRPr="00B06E3F">
        <w:rPr>
          <w:bCs/>
          <w:iCs/>
        </w:rPr>
        <w:t xml:space="preserve">18 years of age </w:t>
      </w:r>
      <w:r>
        <w:rPr>
          <w:bCs/>
          <w:iCs/>
        </w:rPr>
        <w:t xml:space="preserve">or older </w:t>
      </w:r>
      <w:r w:rsidRPr="00B06E3F">
        <w:rPr>
          <w:bCs/>
          <w:iCs/>
        </w:rPr>
        <w:t>on 31 December in year of Competition)</w:t>
      </w:r>
    </w:p>
    <w:p w14:paraId="55DD2207" w14:textId="77777777" w:rsidR="00830A0B" w:rsidRPr="00B06E3F" w:rsidRDefault="00830A0B" w:rsidP="007668A7">
      <w:pPr>
        <w:pStyle w:val="ListParagraph"/>
        <w:numPr>
          <w:ilvl w:val="1"/>
          <w:numId w:val="3"/>
          <w:numberingChange w:id="27" w:author="Scott Davis" w:date="2019-09-16T08:21:00Z" w:original="%2:5:4:)"/>
        </w:numPr>
      </w:pPr>
      <w:r w:rsidRPr="00B06E3F">
        <w:t>Outstanding Performer each male &amp; female</w:t>
      </w:r>
    </w:p>
    <w:p w14:paraId="1F6F4A33" w14:textId="77777777" w:rsidR="00830A0B" w:rsidRPr="00B06E3F" w:rsidRDefault="00830A0B" w:rsidP="007668A7">
      <w:pPr>
        <w:pStyle w:val="ListParagraph"/>
        <w:numPr>
          <w:ilvl w:val="1"/>
          <w:numId w:val="3"/>
          <w:numberingChange w:id="28" w:author="Scott Davis" w:date="2019-09-16T08:21:00Z" w:original="%2:6:4:)"/>
        </w:numPr>
        <w:rPr>
          <w:bCs/>
          <w:iCs/>
        </w:rPr>
      </w:pPr>
      <w:r w:rsidRPr="00B06E3F">
        <w:rPr>
          <w:bCs/>
          <w:iCs/>
        </w:rPr>
        <w:t>Spirit of Sport Award</w:t>
      </w:r>
    </w:p>
    <w:p w14:paraId="0B7E5056" w14:textId="77777777" w:rsidR="00830A0B" w:rsidRPr="00B06E3F" w:rsidRDefault="00830A0B" w:rsidP="00C47DAA">
      <w:pPr>
        <w:pStyle w:val="ListParagraph"/>
        <w:numPr>
          <w:ilvl w:val="1"/>
          <w:numId w:val="3"/>
          <w:numberingChange w:id="29" w:author="Scott Davis" w:date="2019-09-16T08:21:00Z" w:original="%2:7:4:)"/>
        </w:numPr>
        <w:rPr>
          <w:bCs/>
          <w:iCs/>
        </w:rPr>
      </w:pPr>
      <w:r w:rsidRPr="00B06E3F">
        <w:rPr>
          <w:bCs/>
          <w:iCs/>
        </w:rPr>
        <w:t>Coaching Excellence Award</w:t>
      </w:r>
    </w:p>
    <w:p w14:paraId="07DCA380" w14:textId="77777777" w:rsidR="00830A0B" w:rsidRPr="00B06E3F" w:rsidRDefault="00830A0B" w:rsidP="00F216B6">
      <w:pPr>
        <w:pStyle w:val="ListParagraph"/>
        <w:numPr>
          <w:ilvl w:val="1"/>
          <w:numId w:val="3"/>
          <w:numberingChange w:id="30" w:author="Scott Davis" w:date="2019-09-16T08:21:00Z" w:original="%2:8:4:)"/>
        </w:numPr>
        <w:rPr>
          <w:strike/>
        </w:rPr>
      </w:pPr>
      <w:r w:rsidRPr="00B06E3F">
        <w:rPr>
          <w:bCs/>
          <w:iCs/>
        </w:rPr>
        <w:t>Officiating Excellence Award</w:t>
      </w:r>
    </w:p>
    <w:p w14:paraId="36791814" w14:textId="77777777" w:rsidR="00830A0B" w:rsidRPr="00B06E3F" w:rsidRDefault="00830A0B" w:rsidP="00F216B6">
      <w:pPr>
        <w:pStyle w:val="ListParagraph"/>
        <w:numPr>
          <w:ilvl w:val="1"/>
          <w:numId w:val="3"/>
          <w:numberingChange w:id="31" w:author="Scott Davis" w:date="2019-09-16T08:21:00Z" w:original="%2:9:4:)"/>
        </w:numPr>
      </w:pPr>
      <w:r w:rsidRPr="00B06E3F">
        <w:t xml:space="preserve">Harold Nicholson </w:t>
      </w:r>
      <w:r w:rsidRPr="00B06E3F">
        <w:rPr>
          <w:bCs/>
          <w:iCs/>
        </w:rPr>
        <w:t>Award for</w:t>
      </w:r>
      <w:r w:rsidRPr="00B06E3F">
        <w:t xml:space="preserve"> </w:t>
      </w:r>
      <w:r w:rsidRPr="00B06E3F">
        <w:rPr>
          <w:bCs/>
          <w:iCs/>
        </w:rPr>
        <w:t>Outstanding Contributor</w:t>
      </w:r>
    </w:p>
    <w:p w14:paraId="5E9D820B" w14:textId="77777777" w:rsidR="00830A0B" w:rsidRPr="00B06E3F" w:rsidRDefault="00830A0B" w:rsidP="00C47DAA">
      <w:pPr>
        <w:rPr>
          <w:bCs/>
        </w:rPr>
      </w:pPr>
    </w:p>
    <w:p w14:paraId="5B92C479" w14:textId="77777777" w:rsidR="00830A0B" w:rsidRPr="00B06E3F" w:rsidRDefault="00830A0B" w:rsidP="00C47DAA">
      <w:pPr>
        <w:numPr>
          <w:ilvl w:val="0"/>
          <w:numId w:val="3"/>
          <w:numberingChange w:id="32" w:author="Scott Davis" w:date="2019-09-16T08:21:00Z" w:original="%1:5:0:)"/>
        </w:numPr>
        <w:rPr>
          <w:bCs/>
          <w:iCs/>
        </w:rPr>
      </w:pPr>
      <w:r w:rsidRPr="00B06E3F">
        <w:rPr>
          <w:bCs/>
          <w:iCs/>
        </w:rPr>
        <w:t xml:space="preserve">Award Criteria: </w:t>
      </w:r>
    </w:p>
    <w:p w14:paraId="2888460D" w14:textId="77777777" w:rsidR="00830A0B" w:rsidRPr="00B06E3F" w:rsidRDefault="00830A0B" w:rsidP="000F2CC6">
      <w:pPr>
        <w:pStyle w:val="ListParagraph"/>
        <w:numPr>
          <w:ilvl w:val="1"/>
          <w:numId w:val="3"/>
          <w:numberingChange w:id="33" w:author="Scott Davis" w:date="2019-09-16T08:21:00Z" w:original="%2:1:4:)"/>
        </w:numPr>
        <w:rPr>
          <w:bCs/>
          <w:iCs/>
        </w:rPr>
      </w:pPr>
      <w:r w:rsidRPr="00B06E3F">
        <w:rPr>
          <w:bCs/>
          <w:iCs/>
        </w:rPr>
        <w:t>Athlete Awards: Track &amp; Field</w:t>
      </w:r>
      <w:r w:rsidRPr="00B06E3F">
        <w:rPr>
          <w:bCs/>
          <w:iCs/>
        </w:rPr>
        <w:br/>
        <w:t xml:space="preserve">- </w:t>
      </w:r>
      <w:r w:rsidRPr="00B06E3F">
        <w:rPr>
          <w:bCs/>
          <w:iCs/>
          <w:lang w:eastAsia="en-CA"/>
        </w:rPr>
        <w:t>Best Performances Indoor and/or Outdoor;    </w:t>
      </w:r>
      <w:r w:rsidRPr="00B06E3F">
        <w:rPr>
          <w:bCs/>
          <w:iCs/>
        </w:rPr>
        <w:br/>
        <w:t xml:space="preserve">- </w:t>
      </w:r>
      <w:r w:rsidRPr="00B06E3F">
        <w:rPr>
          <w:bCs/>
          <w:iCs/>
          <w:lang w:eastAsia="en-CA"/>
        </w:rPr>
        <w:t>Honou</w:t>
      </w:r>
      <w:r>
        <w:rPr>
          <w:bCs/>
          <w:iCs/>
          <w:lang w:eastAsia="en-CA"/>
        </w:rPr>
        <w:t xml:space="preserve">rs and achievements (e.g. </w:t>
      </w:r>
      <w:r w:rsidRPr="00B06E3F">
        <w:rPr>
          <w:bCs/>
          <w:iCs/>
          <w:lang w:eastAsia="en-CA"/>
        </w:rPr>
        <w:t>Medal at Legion Championships, Named to National Team, etc.);</w:t>
      </w:r>
      <w:r w:rsidRPr="00B06E3F">
        <w:rPr>
          <w:bCs/>
          <w:iCs/>
          <w:lang w:eastAsia="en-CA"/>
        </w:rPr>
        <w:br/>
        <w:t>- Provincial</w:t>
      </w:r>
      <w:r>
        <w:rPr>
          <w:bCs/>
          <w:iCs/>
          <w:lang w:eastAsia="en-CA"/>
        </w:rPr>
        <w:t xml:space="preserve">, Atlantic, </w:t>
      </w:r>
      <w:r w:rsidRPr="00B06E3F">
        <w:rPr>
          <w:bCs/>
          <w:iCs/>
          <w:lang w:eastAsia="en-CA"/>
        </w:rPr>
        <w:t>National, and world ranking;</w:t>
      </w:r>
      <w:r w:rsidRPr="00B06E3F">
        <w:rPr>
          <w:bCs/>
          <w:iCs/>
        </w:rPr>
        <w:br/>
        <w:t xml:space="preserve">- </w:t>
      </w:r>
      <w:r w:rsidRPr="00B06E3F">
        <w:rPr>
          <w:bCs/>
          <w:iCs/>
          <w:lang w:eastAsia="en-CA"/>
        </w:rPr>
        <w:t>Provincial and National Records;</w:t>
      </w:r>
      <w:r w:rsidRPr="00B06E3F">
        <w:rPr>
          <w:bCs/>
          <w:iCs/>
          <w:lang w:eastAsia="en-CA"/>
        </w:rPr>
        <w:br/>
        <w:t>- Overall high participation at e</w:t>
      </w:r>
      <w:r>
        <w:rPr>
          <w:bCs/>
          <w:iCs/>
          <w:lang w:eastAsia="en-CA"/>
        </w:rPr>
        <w:t>vents</w:t>
      </w:r>
      <w:r w:rsidRPr="00B06E3F">
        <w:rPr>
          <w:bCs/>
          <w:iCs/>
          <w:lang w:eastAsia="en-CA"/>
        </w:rPr>
        <w:t>.  </w:t>
      </w:r>
    </w:p>
    <w:p w14:paraId="0EF43060" w14:textId="77777777" w:rsidR="00830A0B" w:rsidRPr="00B06E3F" w:rsidRDefault="00830A0B" w:rsidP="007668A7">
      <w:pPr>
        <w:pStyle w:val="ListParagraph"/>
        <w:numPr>
          <w:ilvl w:val="1"/>
          <w:numId w:val="3"/>
          <w:numberingChange w:id="34" w:author="Scott Davis" w:date="2019-09-16T08:21:00Z" w:original="%2:2:4:)"/>
        </w:numPr>
        <w:rPr>
          <w:bCs/>
          <w:iCs/>
        </w:rPr>
      </w:pPr>
      <w:r w:rsidRPr="00B06E3F">
        <w:rPr>
          <w:bCs/>
          <w:iCs/>
        </w:rPr>
        <w:t xml:space="preserve">Team of the Year </w:t>
      </w:r>
      <w:r w:rsidRPr="00B06E3F">
        <w:rPr>
          <w:bCs/>
          <w:iCs/>
        </w:rPr>
        <w:br/>
        <w:t>- To recognize a relay or cross country running team that has achieved an outstanding performance such as winning a title, banner, medal, established a new record, or other notable achievement.</w:t>
      </w:r>
    </w:p>
    <w:p w14:paraId="48F08993" w14:textId="77777777" w:rsidR="00830A0B" w:rsidRPr="00B06E3F" w:rsidRDefault="00830A0B" w:rsidP="0066283E">
      <w:pPr>
        <w:pStyle w:val="ListParagraph"/>
        <w:numPr>
          <w:ilvl w:val="1"/>
          <w:numId w:val="3"/>
          <w:numberingChange w:id="35" w:author="Scott Davis" w:date="2019-09-16T08:21:00Z" w:original="%2:3:4:)"/>
        </w:numPr>
        <w:rPr>
          <w:bCs/>
          <w:iCs/>
        </w:rPr>
      </w:pPr>
      <w:r w:rsidRPr="00B06E3F">
        <w:rPr>
          <w:bCs/>
          <w:iCs/>
        </w:rPr>
        <w:t>Masters Athlete of the Year</w:t>
      </w:r>
      <w:r w:rsidRPr="00B06E3F">
        <w:rPr>
          <w:bCs/>
          <w:iCs/>
        </w:rPr>
        <w:br/>
        <w:t xml:space="preserve">- </w:t>
      </w:r>
      <w:r w:rsidRPr="00B06E3F">
        <w:rPr>
          <w:bCs/>
          <w:iCs/>
          <w:lang w:eastAsia="en-CA"/>
        </w:rPr>
        <w:t>Best Performances Indoor and/or Outdoor;      </w:t>
      </w:r>
      <w:r w:rsidRPr="00B06E3F">
        <w:rPr>
          <w:bCs/>
          <w:iCs/>
        </w:rPr>
        <w:br/>
        <w:t xml:space="preserve">- </w:t>
      </w:r>
      <w:r w:rsidRPr="00B06E3F">
        <w:rPr>
          <w:bCs/>
          <w:iCs/>
          <w:lang w:eastAsia="en-CA"/>
        </w:rPr>
        <w:t>Honours and achievements (Medals, titles, teams, etc.);</w:t>
      </w:r>
      <w:r w:rsidRPr="00B06E3F">
        <w:rPr>
          <w:bCs/>
          <w:iCs/>
          <w:lang w:eastAsia="en-CA"/>
        </w:rPr>
        <w:br/>
        <w:t>- Provincial, National, and world ranking;</w:t>
      </w:r>
      <w:r w:rsidRPr="00B06E3F">
        <w:rPr>
          <w:bCs/>
          <w:iCs/>
        </w:rPr>
        <w:br/>
        <w:t xml:space="preserve">- </w:t>
      </w:r>
      <w:r w:rsidRPr="00B06E3F">
        <w:rPr>
          <w:bCs/>
          <w:iCs/>
          <w:lang w:eastAsia="en-CA"/>
        </w:rPr>
        <w:t>Provincial and National Records;</w:t>
      </w:r>
      <w:r w:rsidRPr="00B06E3F">
        <w:rPr>
          <w:bCs/>
          <w:iCs/>
          <w:lang w:eastAsia="en-CA"/>
        </w:rPr>
        <w:br/>
        <w:t>- Overall h</w:t>
      </w:r>
      <w:r>
        <w:rPr>
          <w:bCs/>
          <w:iCs/>
          <w:lang w:eastAsia="en-CA"/>
        </w:rPr>
        <w:t>igh participation at events</w:t>
      </w:r>
      <w:r w:rsidRPr="00B06E3F">
        <w:rPr>
          <w:bCs/>
          <w:iCs/>
          <w:lang w:eastAsia="en-CA"/>
        </w:rPr>
        <w:t>.  </w:t>
      </w:r>
    </w:p>
    <w:p w14:paraId="4EDA96CE" w14:textId="77777777" w:rsidR="00830A0B" w:rsidRPr="00B06E3F" w:rsidRDefault="00830A0B" w:rsidP="0066283E">
      <w:pPr>
        <w:pStyle w:val="ListParagraph"/>
        <w:numPr>
          <w:ilvl w:val="1"/>
          <w:numId w:val="3"/>
          <w:numberingChange w:id="36" w:author="Scott Davis" w:date="2019-09-16T08:21:00Z" w:original="%2:4:4:)"/>
        </w:numPr>
        <w:rPr>
          <w:bCs/>
          <w:iCs/>
        </w:rPr>
      </w:pPr>
      <w:r w:rsidRPr="00B06E3F">
        <w:rPr>
          <w:bCs/>
          <w:iCs/>
        </w:rPr>
        <w:t>Cross Country Running</w:t>
      </w:r>
      <w:r w:rsidRPr="00B06E3F">
        <w:rPr>
          <w:bCs/>
          <w:iCs/>
        </w:rPr>
        <w:br/>
        <w:t xml:space="preserve">- </w:t>
      </w:r>
      <w:r>
        <w:rPr>
          <w:bCs/>
          <w:iCs/>
          <w:lang w:eastAsia="en-CA"/>
        </w:rPr>
        <w:t xml:space="preserve">Best </w:t>
      </w:r>
      <w:r w:rsidRPr="00B06E3F">
        <w:rPr>
          <w:bCs/>
          <w:iCs/>
          <w:lang w:eastAsia="en-CA"/>
        </w:rPr>
        <w:t>Performances;      </w:t>
      </w:r>
      <w:r w:rsidRPr="00B06E3F">
        <w:rPr>
          <w:bCs/>
          <w:iCs/>
        </w:rPr>
        <w:br/>
        <w:t xml:space="preserve">- </w:t>
      </w:r>
      <w:r w:rsidRPr="00B06E3F">
        <w:rPr>
          <w:bCs/>
          <w:iCs/>
          <w:lang w:eastAsia="en-CA"/>
        </w:rPr>
        <w:t>Honours and achievements (Medals, USport All-Star, University Conference All-Star, Team MVP, team banners, etc.);</w:t>
      </w:r>
      <w:r w:rsidRPr="00B06E3F">
        <w:rPr>
          <w:bCs/>
          <w:iCs/>
          <w:lang w:eastAsia="en-CA"/>
        </w:rPr>
        <w:br/>
        <w:t>- Overall high participation at events.</w:t>
      </w:r>
    </w:p>
    <w:p w14:paraId="32D844D6" w14:textId="77777777" w:rsidR="00830A0B" w:rsidRPr="00B06E3F" w:rsidRDefault="00830A0B" w:rsidP="00F55E10">
      <w:pPr>
        <w:pStyle w:val="ListParagraph"/>
        <w:numPr>
          <w:ilvl w:val="1"/>
          <w:numId w:val="3"/>
          <w:numberingChange w:id="37" w:author="Scott Davis" w:date="2019-09-16T08:21:00Z" w:original="%2:5:4:)"/>
        </w:numPr>
        <w:rPr>
          <w:bCs/>
          <w:iCs/>
        </w:rPr>
      </w:pPr>
      <w:r w:rsidRPr="00B06E3F">
        <w:rPr>
          <w:bCs/>
          <w:iCs/>
        </w:rPr>
        <w:t>Outstanding Performer each male &amp; female</w:t>
      </w:r>
      <w:r w:rsidRPr="00B06E3F">
        <w:rPr>
          <w:bCs/>
          <w:iCs/>
        </w:rPr>
        <w:br/>
        <w:t>- To recognize an athlete who has been chosen as ANB's top performer;</w:t>
      </w:r>
      <w:r w:rsidRPr="00B06E3F">
        <w:rPr>
          <w:bCs/>
          <w:iCs/>
        </w:rPr>
        <w:br/>
        <w:t>- Must be chosen from an award winner in categories a), c), d).</w:t>
      </w:r>
    </w:p>
    <w:p w14:paraId="2DD5A414" w14:textId="77777777" w:rsidR="00830A0B" w:rsidRPr="00B06E3F" w:rsidRDefault="00830A0B" w:rsidP="004E28BD">
      <w:pPr>
        <w:pStyle w:val="ListParagraph"/>
        <w:numPr>
          <w:ilvl w:val="1"/>
          <w:numId w:val="3"/>
          <w:numberingChange w:id="38" w:author="Scott Davis" w:date="2019-09-16T08:21:00Z" w:original="%2:6:4:)"/>
        </w:numPr>
        <w:rPr>
          <w:bCs/>
          <w:iCs/>
        </w:rPr>
      </w:pPr>
      <w:r w:rsidRPr="00B06E3F">
        <w:rPr>
          <w:bCs/>
          <w:iCs/>
        </w:rPr>
        <w:lastRenderedPageBreak/>
        <w:t>Spirit of Sport Award</w:t>
      </w:r>
      <w:r w:rsidRPr="00B06E3F">
        <w:rPr>
          <w:bCs/>
          <w:iCs/>
        </w:rPr>
        <w:br/>
      </w:r>
      <w:r w:rsidRPr="00B06E3F">
        <w:rPr>
          <w:bCs/>
          <w:iCs/>
          <w:lang w:eastAsia="en-CA"/>
        </w:rPr>
        <w:t>To recognize an athlete who represents Athletics and ANB in a positive manner</w:t>
      </w:r>
      <w:r w:rsidRPr="00B06E3F">
        <w:rPr>
          <w:bCs/>
          <w:iCs/>
          <w:color w:val="000000"/>
          <w:lang w:eastAsia="en-CA"/>
        </w:rPr>
        <w:t xml:space="preserve"> as a good steward of the sport of Athletics and may include:</w:t>
      </w:r>
      <w:r w:rsidRPr="00B06E3F">
        <w:rPr>
          <w:bCs/>
          <w:iCs/>
          <w:lang w:eastAsia="en-CA"/>
        </w:rPr>
        <w:t xml:space="preserve"> </w:t>
      </w:r>
      <w:r w:rsidRPr="00B06E3F">
        <w:rPr>
          <w:bCs/>
          <w:iCs/>
        </w:rPr>
        <w:br/>
        <w:t>- Enthusiastically promotes the sport of Athletics and encourages others to participate;</w:t>
      </w:r>
      <w:r w:rsidRPr="00B06E3F">
        <w:rPr>
          <w:bCs/>
          <w:iCs/>
          <w:lang w:eastAsia="en-CA"/>
        </w:rPr>
        <w:br/>
        <w:t>- The athlete shows a high level of training or involvement in or giving back to the sport;</w:t>
      </w:r>
      <w:r w:rsidRPr="00B06E3F">
        <w:rPr>
          <w:bCs/>
          <w:iCs/>
          <w:lang w:eastAsia="en-CA"/>
        </w:rPr>
        <w:br/>
        <w:t xml:space="preserve">- The athlete shows consistent and high participation at ANB events; </w:t>
      </w:r>
      <w:r w:rsidRPr="00B06E3F">
        <w:rPr>
          <w:bCs/>
          <w:iCs/>
          <w:lang w:eastAsia="en-CA"/>
        </w:rPr>
        <w:br/>
        <w:t>- The athlete may have achievements under adverse conditions, unique</w:t>
      </w:r>
      <w:r w:rsidRPr="00B06E3F">
        <w:rPr>
          <w:bCs/>
          <w:iCs/>
        </w:rPr>
        <w:t xml:space="preserve"> </w:t>
      </w:r>
      <w:r w:rsidRPr="00B06E3F">
        <w:rPr>
          <w:bCs/>
          <w:iCs/>
          <w:lang w:eastAsia="en-CA"/>
        </w:rPr>
        <w:t>achievement;</w:t>
      </w:r>
      <w:r w:rsidRPr="00B06E3F">
        <w:rPr>
          <w:bCs/>
          <w:iCs/>
        </w:rPr>
        <w:br/>
        <w:t xml:space="preserve">- </w:t>
      </w:r>
      <w:r w:rsidRPr="00B06E3F">
        <w:rPr>
          <w:bCs/>
          <w:iCs/>
          <w:lang w:eastAsia="en-CA"/>
        </w:rPr>
        <w:t>The athlete has good provincial performances (medalist);</w:t>
      </w:r>
      <w:r w:rsidRPr="00B06E3F">
        <w:rPr>
          <w:bCs/>
          <w:iCs/>
          <w:lang w:eastAsia="en-CA"/>
        </w:rPr>
        <w:br/>
        <w:t xml:space="preserve">- </w:t>
      </w:r>
      <w:r w:rsidRPr="00B06E3F">
        <w:rPr>
          <w:bCs/>
          <w:iCs/>
          <w:lang w:val="en-US" w:eastAsia="en-CA"/>
        </w:rPr>
        <w:t>Although it is not encouraged that an individual win this award more than once, there are no limits or restrictions as to the number of times an individual can win this award.</w:t>
      </w:r>
    </w:p>
    <w:p w14:paraId="7804610A" w14:textId="77777777" w:rsidR="00830A0B" w:rsidRPr="00B06E3F" w:rsidRDefault="00830A0B" w:rsidP="00B06E3F">
      <w:pPr>
        <w:pStyle w:val="ListParagraph"/>
        <w:numPr>
          <w:ilvl w:val="1"/>
          <w:numId w:val="3"/>
          <w:numberingChange w:id="39" w:author="Scott Davis" w:date="2019-09-16T08:21:00Z" w:original="%2:7:4:)"/>
        </w:numPr>
        <w:rPr>
          <w:bCs/>
          <w:iCs/>
          <w:color w:val="000000"/>
        </w:rPr>
      </w:pPr>
      <w:r w:rsidRPr="00B06E3F">
        <w:t>C</w:t>
      </w:r>
      <w:r>
        <w:t>o</w:t>
      </w:r>
      <w:r w:rsidRPr="00B06E3F">
        <w:t>aching Excellence Award</w:t>
      </w:r>
      <w:r>
        <w:br/>
      </w:r>
      <w:r w:rsidRPr="00B06E3F">
        <w:rPr>
          <w:lang w:eastAsia="en-CA"/>
        </w:rPr>
        <w:t>Highlights of coaching accomplishments that may include:</w:t>
      </w:r>
      <w:r w:rsidRPr="00B06E3F">
        <w:rPr>
          <w:lang w:eastAsia="en-CA"/>
        </w:rPr>
        <w:br/>
        <w:t>- Highest level to which athletes were coached (i.e. national championships, provincial records, etc...) and their best results;  </w:t>
      </w:r>
      <w:r w:rsidRPr="00B06E3F">
        <w:rPr>
          <w:lang w:eastAsia="en-CA"/>
        </w:rPr>
        <w:br/>
        <w:t>- Provincial,  National or International Team/Coaching  appointments (e.g. Legion Team Coach, National Team Coach, etc.);</w:t>
      </w:r>
      <w:r w:rsidRPr="00B06E3F">
        <w:rPr>
          <w:lang w:eastAsia="en-CA"/>
        </w:rPr>
        <w:br/>
        <w:t>- Current level of NCCP certification; </w:t>
      </w:r>
      <w:r w:rsidRPr="00B06E3F">
        <w:rPr>
          <w:lang w:eastAsia="en-CA"/>
        </w:rPr>
        <w:br/>
        <w:t>- Commitment to NCCP certification and upgrades;   </w:t>
      </w:r>
      <w:r w:rsidRPr="00B06E3F">
        <w:rPr>
          <w:lang w:eastAsia="en-CA"/>
        </w:rPr>
        <w:br/>
        <w:t>- Professional  Development undertaken to further their coach development;   </w:t>
      </w:r>
      <w:r w:rsidRPr="00B06E3F">
        <w:rPr>
          <w:lang w:eastAsia="en-CA"/>
        </w:rPr>
        <w:br/>
        <w:t>- Participation in summits, clinics, presentation;     </w:t>
      </w:r>
      <w:r w:rsidRPr="00B06E3F">
        <w:rPr>
          <w:lang w:eastAsia="en-CA"/>
        </w:rPr>
        <w:br/>
        <w:t>- Years Coaching;   </w:t>
      </w:r>
      <w:r w:rsidRPr="00B06E3F">
        <w:rPr>
          <w:lang w:eastAsia="en-CA"/>
        </w:rPr>
        <w:br/>
        <w:t>- Club Development initiatives;      </w:t>
      </w:r>
      <w:r w:rsidRPr="00B06E3F">
        <w:rPr>
          <w:lang w:eastAsia="en-CA"/>
        </w:rPr>
        <w:br/>
        <w:t>- Innovation in coaching strategies/techniques and support of Long Term Athlete Development principles;   </w:t>
      </w:r>
      <w:r w:rsidRPr="00B06E3F">
        <w:rPr>
          <w:lang w:eastAsia="en-CA"/>
        </w:rPr>
        <w:br/>
        <w:t>- Development of athletes (continued improvements in sport, life, emotional well being, etc;  </w:t>
      </w:r>
      <w:r w:rsidRPr="00B06E3F">
        <w:rPr>
          <w:lang w:eastAsia="en-CA"/>
        </w:rPr>
        <w:br/>
        <w:t>- Positive  interaction with athletes, other coaches,  meet officials, and administrators;</w:t>
      </w:r>
      <w:r w:rsidRPr="00B06E3F">
        <w:rPr>
          <w:lang w:eastAsia="en-CA"/>
        </w:rPr>
        <w:br/>
        <w:t>- Good steward of the sport of Athletics;</w:t>
      </w:r>
      <w:r w:rsidRPr="00B06E3F">
        <w:rPr>
          <w:lang w:eastAsia="en-CA"/>
        </w:rPr>
        <w:br/>
        <w:t>- Any other important information about this candidate. This may include club development, involvement in or giving back to the sport, consistency and high participation at ANB events, achievements under adverse conditions, unique</w:t>
      </w:r>
      <w:r w:rsidRPr="00B06E3F">
        <w:t xml:space="preserve"> </w:t>
      </w:r>
      <w:r w:rsidRPr="00B06E3F">
        <w:rPr>
          <w:lang w:eastAsia="en-CA"/>
        </w:rPr>
        <w:t>achievements, or athlete/parent testimonials;</w:t>
      </w:r>
      <w:r w:rsidRPr="00B06E3F">
        <w:rPr>
          <w:lang w:eastAsia="en-CA"/>
        </w:rPr>
        <w:br/>
        <w:t xml:space="preserve">- </w:t>
      </w:r>
      <w:r w:rsidRPr="00B06E3F">
        <w:rPr>
          <w:lang w:val="en-US" w:eastAsia="en-CA"/>
        </w:rPr>
        <w:t>Although it is not encouraged that an individual win this award more than once, there are no limits or restrictions as to the number of times an individual can win this award.</w:t>
      </w:r>
      <w:r w:rsidRPr="00B06E3F">
        <w:rPr>
          <w:lang w:eastAsia="en-CA"/>
        </w:rPr>
        <w:t>   </w:t>
      </w:r>
    </w:p>
    <w:p w14:paraId="5B0BAB4D" w14:textId="77777777" w:rsidR="00830A0B" w:rsidRPr="00FB7E93" w:rsidRDefault="00830A0B" w:rsidP="00B06E3F">
      <w:pPr>
        <w:pStyle w:val="ListParagraph"/>
        <w:numPr>
          <w:ilvl w:val="1"/>
          <w:numId w:val="3"/>
          <w:numberingChange w:id="40" w:author="Scott Davis" w:date="2019-09-16T08:21:00Z" w:original="%2:8:4:)"/>
        </w:numPr>
        <w:rPr>
          <w:bCs/>
          <w:iCs/>
        </w:rPr>
      </w:pPr>
      <w:r w:rsidRPr="00B06E3F">
        <w:t>Officiating Excellence Award</w:t>
      </w:r>
      <w:r>
        <w:br/>
      </w:r>
      <w:r w:rsidRPr="00B06E3F">
        <w:rPr>
          <w:lang w:eastAsia="en-CA"/>
        </w:rPr>
        <w:t xml:space="preserve"> Highlights of officiating accomplishments that may include:</w:t>
      </w:r>
      <w:r w:rsidRPr="00B06E3F">
        <w:rPr>
          <w:lang w:eastAsia="en-CA"/>
        </w:rPr>
        <w:br/>
        <w:t>-  Highest level at which officiating took place (i.e. National Championships, World Championships, etc.); </w:t>
      </w:r>
      <w:r w:rsidRPr="00B06E3F">
        <w:rPr>
          <w:lang w:eastAsia="en-CA"/>
        </w:rPr>
        <w:br/>
        <w:t>- Current level of certification; </w:t>
      </w:r>
      <w:r w:rsidRPr="00B06E3F">
        <w:rPr>
          <w:lang w:eastAsia="en-CA"/>
        </w:rPr>
        <w:br/>
        <w:t>- Commitment to certification and upgrades;        </w:t>
      </w:r>
      <w:r w:rsidRPr="00B06E3F">
        <w:rPr>
          <w:lang w:eastAsia="en-CA"/>
        </w:rPr>
        <w:br/>
        <w:t>- Number and level of officiating appointments;       </w:t>
      </w:r>
      <w:r w:rsidRPr="00B06E3F">
        <w:rPr>
          <w:lang w:eastAsia="en-CA"/>
        </w:rPr>
        <w:br/>
        <w:t>- Positive  interaction with athletes, coaches,  and other meet officials;</w:t>
      </w:r>
      <w:r w:rsidRPr="00B06E3F">
        <w:rPr>
          <w:lang w:eastAsia="en-CA"/>
        </w:rPr>
        <w:br/>
        <w:t>- Involvement in or giving back to the sport;</w:t>
      </w:r>
      <w:r w:rsidRPr="00B06E3F">
        <w:rPr>
          <w:lang w:eastAsia="en-CA"/>
        </w:rPr>
        <w:br/>
        <w:t>- Consistent and high participation at ANB events;</w:t>
      </w:r>
      <w:r w:rsidRPr="00B06E3F">
        <w:rPr>
          <w:lang w:eastAsia="en-CA"/>
        </w:rPr>
        <w:br/>
        <w:t xml:space="preserve">- </w:t>
      </w:r>
      <w:r w:rsidRPr="00B06E3F">
        <w:rPr>
          <w:lang w:val="en-US" w:eastAsia="en-CA"/>
        </w:rPr>
        <w:t>Although it is not encouraged that an individual win this award more than once, there are no limits or restrictions as to the number of times an individual can win this award.</w:t>
      </w:r>
      <w:r w:rsidRPr="00B06E3F">
        <w:rPr>
          <w:lang w:eastAsia="en-CA"/>
        </w:rPr>
        <w:br/>
      </w:r>
    </w:p>
    <w:p w14:paraId="69B78DC0" w14:textId="77777777" w:rsidR="00830A0B" w:rsidRPr="00B06E3F" w:rsidRDefault="00830A0B" w:rsidP="00FB7E93">
      <w:pPr>
        <w:pStyle w:val="ListParagraph"/>
        <w:ind w:left="360"/>
        <w:rPr>
          <w:bCs/>
          <w:iCs/>
        </w:rPr>
      </w:pPr>
    </w:p>
    <w:p w14:paraId="41C5E45A" w14:textId="77777777" w:rsidR="00830A0B" w:rsidRPr="00B06E3F" w:rsidRDefault="00830A0B" w:rsidP="0066283E">
      <w:pPr>
        <w:pStyle w:val="ListParagraph"/>
        <w:numPr>
          <w:ilvl w:val="1"/>
          <w:numId w:val="3"/>
          <w:numberingChange w:id="41" w:author="Scott Davis" w:date="2019-09-16T08:21:00Z" w:original="%2:9:4:)"/>
        </w:numPr>
        <w:rPr>
          <w:bCs/>
          <w:iCs/>
        </w:rPr>
      </w:pPr>
      <w:r w:rsidRPr="00B06E3F">
        <w:rPr>
          <w:bCs/>
          <w:iCs/>
        </w:rPr>
        <w:lastRenderedPageBreak/>
        <w:t>Harold Nicholson Award for Outstanding Contributor</w:t>
      </w:r>
    </w:p>
    <w:p w14:paraId="5FD63639" w14:textId="77777777" w:rsidR="00830A0B" w:rsidRPr="00B06E3F" w:rsidRDefault="00830A0B" w:rsidP="0066283E">
      <w:pPr>
        <w:pStyle w:val="ListParagraph"/>
        <w:ind w:left="1080"/>
        <w:rPr>
          <w:bCs/>
          <w:iCs/>
        </w:rPr>
      </w:pPr>
      <w:r w:rsidRPr="00B06E3F">
        <w:rPr>
          <w:bCs/>
          <w:iCs/>
        </w:rPr>
        <w:t xml:space="preserve">Harold Nicholson was president of ANB from 1989-2004 and from 2007-2011 making him the longest sitting president in ANB's history. He was responsible for incorporating ANB with Athletics Canada in 1991 and the development of its first set of policies. </w:t>
      </w:r>
      <w:r w:rsidRPr="00B06E3F">
        <w:rPr>
          <w:bCs/>
          <w:iCs/>
          <w:color w:val="000000"/>
          <w:shd w:val="clear" w:color="auto" w:fill="FFFFFF"/>
        </w:rPr>
        <w:t>Harold was a Canadian Legion Youth Championship Team coach and Canada Games Team coach for many years. In 2012 he was awarded the National Investors Group Volunteer Sport Administrator of the Year at the Coaching Association of Canada.</w:t>
      </w:r>
    </w:p>
    <w:p w14:paraId="37EB0744" w14:textId="77777777" w:rsidR="00830A0B" w:rsidRPr="00B06E3F" w:rsidRDefault="00830A0B" w:rsidP="0066283E">
      <w:pPr>
        <w:spacing w:before="100" w:beforeAutospacing="1" w:after="100" w:afterAutospacing="1" w:line="240" w:lineRule="auto"/>
        <w:ind w:left="720"/>
        <w:rPr>
          <w:bCs/>
          <w:iCs/>
          <w:color w:val="000000"/>
          <w:lang w:eastAsia="en-CA"/>
        </w:rPr>
      </w:pPr>
      <w:r w:rsidRPr="00B06E3F">
        <w:rPr>
          <w:bCs/>
          <w:iCs/>
          <w:color w:val="000000"/>
          <w:lang w:eastAsia="en-CA"/>
        </w:rPr>
        <w:t>Highlights volunteer accomplishments that may include:</w:t>
      </w:r>
      <w:r w:rsidRPr="00B06E3F">
        <w:rPr>
          <w:bCs/>
          <w:iCs/>
          <w:color w:val="000000"/>
          <w:lang w:eastAsia="en-CA"/>
        </w:rPr>
        <w:br/>
        <w:t>- T</w:t>
      </w:r>
      <w:r w:rsidRPr="00B06E3F">
        <w:rPr>
          <w:bCs/>
          <w:iCs/>
          <w:color w:val="000000"/>
          <w:lang w:val="en-US" w:eastAsia="en-CA"/>
        </w:rPr>
        <w:t xml:space="preserve">irelessly promotes Athletics in </w:t>
      </w:r>
      <w:smartTag w:uri="urn:schemas-microsoft-com:office:smarttags" w:element="State">
        <w:smartTag w:uri="urn:schemas-microsoft-com:office:smarttags" w:element="place">
          <w:r w:rsidRPr="00B06E3F">
            <w:rPr>
              <w:bCs/>
              <w:iCs/>
              <w:color w:val="000000"/>
              <w:lang w:val="en-US" w:eastAsia="en-CA"/>
            </w:rPr>
            <w:t>New Brunswick</w:t>
          </w:r>
        </w:smartTag>
      </w:smartTag>
      <w:r w:rsidRPr="00B06E3F">
        <w:rPr>
          <w:bCs/>
          <w:iCs/>
          <w:color w:val="000000"/>
          <w:lang w:val="en-US" w:eastAsia="en-CA"/>
        </w:rPr>
        <w:t>, champions the sport tirelessly and enthusiastically. Has a record of volunteering for their local club or ANB event or being an active ANB promoter;</w:t>
      </w:r>
      <w:r w:rsidRPr="00B06E3F">
        <w:rPr>
          <w:bCs/>
          <w:iCs/>
          <w:color w:val="000000"/>
          <w:lang w:eastAsia="en-CA"/>
        </w:rPr>
        <w:br/>
        <w:t>- Number of events and number of years as volunteer;</w:t>
      </w:r>
      <w:r w:rsidRPr="00B06E3F">
        <w:rPr>
          <w:bCs/>
          <w:iCs/>
          <w:lang w:eastAsia="en-CA"/>
        </w:rPr>
        <w:t xml:space="preserve"> </w:t>
      </w:r>
      <w:r w:rsidRPr="00B06E3F">
        <w:rPr>
          <w:bCs/>
          <w:iCs/>
          <w:color w:val="000000"/>
          <w:lang w:eastAsia="en-CA"/>
        </w:rPr>
        <w:br/>
        <w:t xml:space="preserve">- </w:t>
      </w:r>
      <w:r w:rsidRPr="00B06E3F">
        <w:rPr>
          <w:bCs/>
          <w:iCs/>
          <w:lang w:eastAsia="en-CA"/>
        </w:rPr>
        <w:t>Consistent and high participation at ANB events</w:t>
      </w:r>
      <w:r w:rsidRPr="00B06E3F">
        <w:rPr>
          <w:bCs/>
          <w:iCs/>
          <w:color w:val="000000"/>
          <w:lang w:eastAsia="en-CA"/>
        </w:rPr>
        <w:t>; </w:t>
      </w:r>
      <w:r w:rsidRPr="00B06E3F">
        <w:rPr>
          <w:bCs/>
          <w:iCs/>
          <w:color w:val="000000"/>
          <w:lang w:eastAsia="en-CA"/>
        </w:rPr>
        <w:br/>
        <w:t>- Consistent and high participation as an ANB administrator working towards advancement of   the sport and towards programs; </w:t>
      </w:r>
      <w:r w:rsidRPr="00B06E3F">
        <w:rPr>
          <w:bCs/>
          <w:iCs/>
          <w:color w:val="000000"/>
          <w:lang w:eastAsia="en-CA"/>
        </w:rPr>
        <w:br/>
        <w:t xml:space="preserve">- </w:t>
      </w:r>
      <w:r w:rsidRPr="00B06E3F">
        <w:rPr>
          <w:bCs/>
          <w:iCs/>
          <w:lang w:eastAsia="en-CA"/>
        </w:rPr>
        <w:t>Positive  interaction with athletes, coaches,  meet officials, and administrators;</w:t>
      </w:r>
      <w:r w:rsidRPr="00B06E3F">
        <w:rPr>
          <w:bCs/>
          <w:iCs/>
          <w:color w:val="000000"/>
          <w:lang w:eastAsia="en-CA"/>
        </w:rPr>
        <w:br/>
        <w:t>- Good steward of the sport of Athletics;</w:t>
      </w:r>
      <w:r w:rsidRPr="00B06E3F">
        <w:rPr>
          <w:bCs/>
          <w:iCs/>
          <w:color w:val="000000"/>
          <w:lang w:eastAsia="en-CA"/>
        </w:rPr>
        <w:br/>
        <w:t xml:space="preserve">- </w:t>
      </w:r>
      <w:r w:rsidRPr="00B06E3F">
        <w:rPr>
          <w:bCs/>
          <w:iCs/>
          <w:lang w:eastAsia="en-CA"/>
        </w:rPr>
        <w:t>Involvement in or giving back to the sport, club development, promotion and advancement of Athletics in New Brunswick, Atlantic Canada, and Canada;</w:t>
      </w:r>
      <w:r w:rsidRPr="00B06E3F">
        <w:rPr>
          <w:bCs/>
          <w:iCs/>
          <w:lang w:eastAsia="en-CA"/>
        </w:rPr>
        <w:br/>
        <w:t xml:space="preserve">- </w:t>
      </w:r>
      <w:r w:rsidRPr="00B06E3F">
        <w:rPr>
          <w:bCs/>
          <w:iCs/>
          <w:lang w:val="en-US" w:eastAsia="en-CA"/>
        </w:rPr>
        <w:t>Although it is not encouraged that an individual win this award more than once, there are no limits or restrictions as to the number of times an individual can win this award.</w:t>
      </w:r>
    </w:p>
    <w:p w14:paraId="4E829E62" w14:textId="77777777" w:rsidR="00830A0B" w:rsidRPr="00C47DAA" w:rsidRDefault="00830A0B" w:rsidP="00F63976">
      <w:pPr>
        <w:pStyle w:val="ListParagraph"/>
        <w:ind w:left="360"/>
        <w:rPr>
          <w:b/>
          <w:bCs/>
          <w:i/>
          <w:iCs/>
        </w:rPr>
      </w:pPr>
    </w:p>
    <w:p w14:paraId="0402F7E9" w14:textId="7E922CB2" w:rsidR="00830A0B" w:rsidRDefault="00A536CF" w:rsidP="00C47DAA">
      <w:pPr>
        <w:pStyle w:val="ListParagraph"/>
        <w:ind w:left="0"/>
        <w:rPr>
          <w:ins w:id="42" w:author="Stephanie Doiron" w:date="2019-09-20T20:47:00Z"/>
        </w:rPr>
      </w:pPr>
      <w:ins w:id="43" w:author="Stephanie Doiron" w:date="2019-09-20T20:47:00Z">
        <w:r>
          <w:t>Adopted, BoD, 2018/03/07</w:t>
        </w:r>
      </w:ins>
    </w:p>
    <w:p w14:paraId="7DAFC233" w14:textId="4A0B1C60" w:rsidR="00A536CF" w:rsidRDefault="00A536CF" w:rsidP="00C47DAA">
      <w:pPr>
        <w:pStyle w:val="ListParagraph"/>
        <w:ind w:left="0"/>
      </w:pPr>
      <w:ins w:id="44" w:author="Stephanie Doiron" w:date="2019-09-20T20:47:00Z">
        <w:r>
          <w:t>Amended, BoD</w:t>
        </w:r>
      </w:ins>
      <w:ins w:id="45" w:author="Stephanie Doiron" w:date="2019-09-20T20:48:00Z">
        <w:r>
          <w:t>, 2019/09/1</w:t>
        </w:r>
      </w:ins>
      <w:ins w:id="46" w:author="Stephanie Doiron" w:date="2019-09-20T20:49:00Z">
        <w:r w:rsidR="003057B7">
          <w:t>8</w:t>
        </w:r>
      </w:ins>
      <w:bookmarkStart w:id="47" w:name="_GoBack"/>
      <w:bookmarkEnd w:id="47"/>
    </w:p>
    <w:sectPr w:rsidR="00A536CF" w:rsidSect="00874350">
      <w:pgSz w:w="12240" w:h="15840"/>
      <w:pgMar w:top="720" w:right="5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63D2B"/>
    <w:multiLevelType w:val="multilevel"/>
    <w:tmpl w:val="10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15:restartNumberingAfterBreak="0">
    <w:nsid w:val="038C47AA"/>
    <w:multiLevelType w:val="multilevel"/>
    <w:tmpl w:val="2B06D6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5F649A"/>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15:restartNumberingAfterBreak="0">
    <w:nsid w:val="0CBB1CF1"/>
    <w:multiLevelType w:val="multilevel"/>
    <w:tmpl w:val="10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15:restartNumberingAfterBreak="0">
    <w:nsid w:val="0FFF4998"/>
    <w:multiLevelType w:val="multilevel"/>
    <w:tmpl w:val="1009001D"/>
    <w:styleLink w:val="1ai"/>
    <w:lvl w:ilvl="0">
      <w:start w:val="1"/>
      <w:numFmt w:val="decimal"/>
      <w:lvlText w:val="%1)"/>
      <w:lvlJc w:val="left"/>
      <w:pPr>
        <w:tabs>
          <w:tab w:val="num" w:pos="360"/>
        </w:tabs>
        <w:ind w:left="360" w:hanging="360"/>
      </w:pPr>
      <w:rPr>
        <w:rFonts w:cs="Times New Roman"/>
        <w:b/>
        <w:bCs/>
        <w:i/>
        <w:iCs/>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1767E2C"/>
    <w:multiLevelType w:val="multilevel"/>
    <w:tmpl w:val="10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13E44D51"/>
    <w:multiLevelType w:val="multilevel"/>
    <w:tmpl w:val="10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1BB64DF7"/>
    <w:multiLevelType w:val="multilevel"/>
    <w:tmpl w:val="10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1FC87087"/>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15:restartNumberingAfterBreak="0">
    <w:nsid w:val="215E593C"/>
    <w:multiLevelType w:val="multilevel"/>
    <w:tmpl w:val="10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23837E5D"/>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15:restartNumberingAfterBreak="0">
    <w:nsid w:val="28E921D5"/>
    <w:multiLevelType w:val="multilevel"/>
    <w:tmpl w:val="10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2C84760C"/>
    <w:multiLevelType w:val="multilevel"/>
    <w:tmpl w:val="10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2F465269"/>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15:restartNumberingAfterBreak="0">
    <w:nsid w:val="2FC83CE3"/>
    <w:multiLevelType w:val="hybridMultilevel"/>
    <w:tmpl w:val="F50670C6"/>
    <w:lvl w:ilvl="0" w:tplc="BF64F0A8">
      <w:start w:val="1"/>
      <w:numFmt w:val="upperLetter"/>
      <w:lvlText w:val="%1)"/>
      <w:lvlJc w:val="left"/>
      <w:pPr>
        <w:ind w:left="720" w:hanging="360"/>
      </w:pPr>
      <w:rPr>
        <w:rFonts w:cs="Times New Roman" w:hint="default"/>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15" w15:restartNumberingAfterBreak="0">
    <w:nsid w:val="342C476F"/>
    <w:multiLevelType w:val="multilevel"/>
    <w:tmpl w:val="10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15:restartNumberingAfterBreak="0">
    <w:nsid w:val="3567007E"/>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 w15:restartNumberingAfterBreak="0">
    <w:nsid w:val="37B567DE"/>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15:restartNumberingAfterBreak="0">
    <w:nsid w:val="380301BB"/>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15:restartNumberingAfterBreak="0">
    <w:nsid w:val="38C52699"/>
    <w:multiLevelType w:val="multilevel"/>
    <w:tmpl w:val="1009001D"/>
    <w:numStyleLink w:val="1ai"/>
  </w:abstractNum>
  <w:abstractNum w:abstractNumId="20" w15:restartNumberingAfterBreak="0">
    <w:nsid w:val="3E464F77"/>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15:restartNumberingAfterBreak="0">
    <w:nsid w:val="40A53A08"/>
    <w:multiLevelType w:val="multilevel"/>
    <w:tmpl w:val="10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46B70B24"/>
    <w:multiLevelType w:val="multilevel"/>
    <w:tmpl w:val="10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15:restartNumberingAfterBreak="0">
    <w:nsid w:val="46C25071"/>
    <w:multiLevelType w:val="multilevel"/>
    <w:tmpl w:val="10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15:restartNumberingAfterBreak="0">
    <w:nsid w:val="48C57CC0"/>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5" w15:restartNumberingAfterBreak="0">
    <w:nsid w:val="4CF92068"/>
    <w:multiLevelType w:val="multilevel"/>
    <w:tmpl w:val="FD0E9C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F5359BF"/>
    <w:multiLevelType w:val="multilevel"/>
    <w:tmpl w:val="96A4B5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1434B77"/>
    <w:multiLevelType w:val="multilevel"/>
    <w:tmpl w:val="1009001D"/>
    <w:numStyleLink w:val="1ai"/>
  </w:abstractNum>
  <w:abstractNum w:abstractNumId="28" w15:restartNumberingAfterBreak="0">
    <w:nsid w:val="55DA4CFB"/>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B0215E4"/>
    <w:multiLevelType w:val="multilevel"/>
    <w:tmpl w:val="10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15:restartNumberingAfterBreak="0">
    <w:nsid w:val="5D2E7E1C"/>
    <w:multiLevelType w:val="multilevel"/>
    <w:tmpl w:val="780AA2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FD827E7"/>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2" w15:restartNumberingAfterBreak="0">
    <w:nsid w:val="618F0714"/>
    <w:multiLevelType w:val="multilevel"/>
    <w:tmpl w:val="10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3" w15:restartNumberingAfterBreak="0">
    <w:nsid w:val="6224386E"/>
    <w:multiLevelType w:val="multilevel"/>
    <w:tmpl w:val="10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4" w15:restartNumberingAfterBreak="0">
    <w:nsid w:val="662E4C2F"/>
    <w:multiLevelType w:val="hybridMultilevel"/>
    <w:tmpl w:val="BE00B1BE"/>
    <w:lvl w:ilvl="0" w:tplc="1009000F">
      <w:start w:val="1"/>
      <w:numFmt w:val="decimal"/>
      <w:lvlText w:val="%1."/>
      <w:lvlJc w:val="left"/>
      <w:pPr>
        <w:tabs>
          <w:tab w:val="num" w:pos="360"/>
        </w:tabs>
        <w:ind w:left="360" w:hanging="360"/>
      </w:pPr>
      <w:rPr>
        <w:rFonts w:cs="Times New Roman"/>
      </w:rPr>
    </w:lvl>
    <w:lvl w:ilvl="1" w:tplc="10090019">
      <w:start w:val="1"/>
      <w:numFmt w:val="lowerLetter"/>
      <w:lvlText w:val="%2."/>
      <w:lvlJc w:val="left"/>
      <w:pPr>
        <w:tabs>
          <w:tab w:val="num" w:pos="1080"/>
        </w:tabs>
        <w:ind w:left="1080" w:hanging="360"/>
      </w:pPr>
      <w:rPr>
        <w:rFonts w:cs="Times New Roman"/>
      </w:rPr>
    </w:lvl>
    <w:lvl w:ilvl="2" w:tplc="1009001B">
      <w:start w:val="1"/>
      <w:numFmt w:val="lowerRoman"/>
      <w:lvlText w:val="%3."/>
      <w:lvlJc w:val="right"/>
      <w:pPr>
        <w:tabs>
          <w:tab w:val="num" w:pos="1800"/>
        </w:tabs>
        <w:ind w:left="1800" w:hanging="180"/>
      </w:pPr>
      <w:rPr>
        <w:rFonts w:cs="Times New Roman"/>
      </w:rPr>
    </w:lvl>
    <w:lvl w:ilvl="3" w:tplc="1009000F">
      <w:start w:val="1"/>
      <w:numFmt w:val="decimal"/>
      <w:lvlText w:val="%4."/>
      <w:lvlJc w:val="left"/>
      <w:pPr>
        <w:tabs>
          <w:tab w:val="num" w:pos="2520"/>
        </w:tabs>
        <w:ind w:left="2520" w:hanging="360"/>
      </w:pPr>
      <w:rPr>
        <w:rFonts w:cs="Times New Roman"/>
      </w:rPr>
    </w:lvl>
    <w:lvl w:ilvl="4" w:tplc="10090019">
      <w:start w:val="1"/>
      <w:numFmt w:val="lowerLetter"/>
      <w:lvlText w:val="%5."/>
      <w:lvlJc w:val="left"/>
      <w:pPr>
        <w:tabs>
          <w:tab w:val="num" w:pos="3240"/>
        </w:tabs>
        <w:ind w:left="3240" w:hanging="360"/>
      </w:pPr>
      <w:rPr>
        <w:rFonts w:cs="Times New Roman"/>
      </w:rPr>
    </w:lvl>
    <w:lvl w:ilvl="5" w:tplc="1009001B">
      <w:start w:val="1"/>
      <w:numFmt w:val="lowerRoman"/>
      <w:lvlText w:val="%6."/>
      <w:lvlJc w:val="right"/>
      <w:pPr>
        <w:tabs>
          <w:tab w:val="num" w:pos="3960"/>
        </w:tabs>
        <w:ind w:left="3960" w:hanging="180"/>
      </w:pPr>
      <w:rPr>
        <w:rFonts w:cs="Times New Roman"/>
      </w:rPr>
    </w:lvl>
    <w:lvl w:ilvl="6" w:tplc="1009000F">
      <w:start w:val="1"/>
      <w:numFmt w:val="decimal"/>
      <w:lvlText w:val="%7."/>
      <w:lvlJc w:val="left"/>
      <w:pPr>
        <w:tabs>
          <w:tab w:val="num" w:pos="4680"/>
        </w:tabs>
        <w:ind w:left="4680" w:hanging="360"/>
      </w:pPr>
      <w:rPr>
        <w:rFonts w:cs="Times New Roman"/>
      </w:rPr>
    </w:lvl>
    <w:lvl w:ilvl="7" w:tplc="10090019">
      <w:start w:val="1"/>
      <w:numFmt w:val="lowerLetter"/>
      <w:lvlText w:val="%8."/>
      <w:lvlJc w:val="left"/>
      <w:pPr>
        <w:tabs>
          <w:tab w:val="num" w:pos="5400"/>
        </w:tabs>
        <w:ind w:left="5400" w:hanging="360"/>
      </w:pPr>
      <w:rPr>
        <w:rFonts w:cs="Times New Roman"/>
      </w:rPr>
    </w:lvl>
    <w:lvl w:ilvl="8" w:tplc="1009001B">
      <w:start w:val="1"/>
      <w:numFmt w:val="lowerRoman"/>
      <w:lvlText w:val="%9."/>
      <w:lvlJc w:val="right"/>
      <w:pPr>
        <w:tabs>
          <w:tab w:val="num" w:pos="6120"/>
        </w:tabs>
        <w:ind w:left="6120" w:hanging="180"/>
      </w:pPr>
      <w:rPr>
        <w:rFonts w:cs="Times New Roman"/>
      </w:rPr>
    </w:lvl>
  </w:abstractNum>
  <w:abstractNum w:abstractNumId="35" w15:restartNumberingAfterBreak="0">
    <w:nsid w:val="6A7839EA"/>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6" w15:restartNumberingAfterBreak="0">
    <w:nsid w:val="6B502520"/>
    <w:multiLevelType w:val="multilevel"/>
    <w:tmpl w:val="10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7" w15:restartNumberingAfterBreak="0">
    <w:nsid w:val="6FCA68AF"/>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8" w15:restartNumberingAfterBreak="0">
    <w:nsid w:val="72AD2AAB"/>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9" w15:restartNumberingAfterBreak="0">
    <w:nsid w:val="72EE781F"/>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0" w15:restartNumberingAfterBreak="0">
    <w:nsid w:val="7533778D"/>
    <w:multiLevelType w:val="multilevel"/>
    <w:tmpl w:val="10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1" w15:restartNumberingAfterBreak="0">
    <w:nsid w:val="784E0D25"/>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14"/>
  </w:num>
  <w:num w:numId="2">
    <w:abstractNumId w:val="4"/>
  </w:num>
  <w:num w:numId="3">
    <w:abstractNumId w:val="19"/>
    <w:lvlOverride w:ilvl="0">
      <w:lvl w:ilvl="0">
        <w:start w:val="1"/>
        <w:numFmt w:val="decimal"/>
        <w:lvlText w:val="%1)"/>
        <w:lvlJc w:val="left"/>
        <w:pPr>
          <w:tabs>
            <w:tab w:val="num" w:pos="360"/>
          </w:tabs>
          <w:ind w:left="360" w:hanging="360"/>
        </w:pPr>
        <w:rPr>
          <w:rFonts w:cs="Times New Roman"/>
          <w:b w:val="0"/>
          <w:bCs w:val="0"/>
          <w:i w:val="0"/>
          <w:iCs w:val="0"/>
        </w:rPr>
      </w:lvl>
    </w:lvlOverride>
    <w:lvlOverride w:ilvl="1">
      <w:lvl w:ilvl="1">
        <w:start w:val="1"/>
        <w:numFmt w:val="lowerLetter"/>
        <w:lvlText w:val="%2)"/>
        <w:lvlJc w:val="left"/>
        <w:pPr>
          <w:tabs>
            <w:tab w:val="num" w:pos="720"/>
          </w:tabs>
          <w:ind w:left="720" w:hanging="360"/>
        </w:pPr>
        <w:rPr>
          <w:rFonts w:cs="Times New Roman"/>
          <w:b w:val="0"/>
          <w:bCs w:val="0"/>
          <w:i w:val="0"/>
          <w:iCs w:val="0"/>
          <w:strike w:val="0"/>
        </w:rPr>
      </w:lvl>
    </w:lvlOverride>
    <w:lvlOverride w:ilvl="2">
      <w:lvl w:ilvl="2">
        <w:start w:val="1"/>
        <w:numFmt w:val="lowerRoman"/>
        <w:lvlText w:val="%3)"/>
        <w:lvlJc w:val="left"/>
        <w:pPr>
          <w:tabs>
            <w:tab w:val="num" w:pos="1080"/>
          </w:tabs>
          <w:ind w:left="1080" w:hanging="360"/>
        </w:pPr>
        <w:rPr>
          <w:rFonts w:cs="Times New Roman"/>
          <w:b w:val="0"/>
          <w:bCs w:val="0"/>
          <w:i w:val="0"/>
          <w:iCs w:val="0"/>
        </w:rPr>
      </w:lvl>
    </w:lvlOverride>
  </w:num>
  <w:num w:numId="4">
    <w:abstractNumId w:val="27"/>
  </w:num>
  <w:num w:numId="5">
    <w:abstractNumId w:val="18"/>
  </w:num>
  <w:num w:numId="6">
    <w:abstractNumId w:val="0"/>
  </w:num>
  <w:num w:numId="7">
    <w:abstractNumId w:val="8"/>
  </w:num>
  <w:num w:numId="8">
    <w:abstractNumId w:val="32"/>
  </w:num>
  <w:num w:numId="9">
    <w:abstractNumId w:val="39"/>
  </w:num>
  <w:num w:numId="10">
    <w:abstractNumId w:val="12"/>
  </w:num>
  <w:num w:numId="11">
    <w:abstractNumId w:val="37"/>
  </w:num>
  <w:num w:numId="12">
    <w:abstractNumId w:val="6"/>
  </w:num>
  <w:num w:numId="13">
    <w:abstractNumId w:val="34"/>
  </w:num>
  <w:num w:numId="14">
    <w:abstractNumId w:val="1"/>
  </w:num>
  <w:num w:numId="15">
    <w:abstractNumId w:val="25"/>
  </w:num>
  <w:num w:numId="16">
    <w:abstractNumId w:val="26"/>
  </w:num>
  <w:num w:numId="17">
    <w:abstractNumId w:val="30"/>
  </w:num>
  <w:num w:numId="18">
    <w:abstractNumId w:val="20"/>
  </w:num>
  <w:num w:numId="19">
    <w:abstractNumId w:val="21"/>
  </w:num>
  <w:num w:numId="20">
    <w:abstractNumId w:val="24"/>
  </w:num>
  <w:num w:numId="21">
    <w:abstractNumId w:val="7"/>
  </w:num>
  <w:num w:numId="22">
    <w:abstractNumId w:val="35"/>
  </w:num>
  <w:num w:numId="23">
    <w:abstractNumId w:val="36"/>
  </w:num>
  <w:num w:numId="24">
    <w:abstractNumId w:val="17"/>
  </w:num>
  <w:num w:numId="25">
    <w:abstractNumId w:val="3"/>
  </w:num>
  <w:num w:numId="26">
    <w:abstractNumId w:val="16"/>
  </w:num>
  <w:num w:numId="27">
    <w:abstractNumId w:val="22"/>
  </w:num>
  <w:num w:numId="28">
    <w:abstractNumId w:val="2"/>
  </w:num>
  <w:num w:numId="29">
    <w:abstractNumId w:val="40"/>
  </w:num>
  <w:num w:numId="30">
    <w:abstractNumId w:val="11"/>
  </w:num>
  <w:num w:numId="31">
    <w:abstractNumId w:val="23"/>
  </w:num>
  <w:num w:numId="32">
    <w:abstractNumId w:val="13"/>
  </w:num>
  <w:num w:numId="33">
    <w:abstractNumId w:val="9"/>
  </w:num>
  <w:num w:numId="34">
    <w:abstractNumId w:val="10"/>
  </w:num>
  <w:num w:numId="35">
    <w:abstractNumId w:val="29"/>
  </w:num>
  <w:num w:numId="36">
    <w:abstractNumId w:val="31"/>
  </w:num>
  <w:num w:numId="37">
    <w:abstractNumId w:val="5"/>
  </w:num>
  <w:num w:numId="38">
    <w:abstractNumId w:val="41"/>
  </w:num>
  <w:num w:numId="39">
    <w:abstractNumId w:val="33"/>
  </w:num>
  <w:num w:numId="40">
    <w:abstractNumId w:val="38"/>
  </w:num>
  <w:num w:numId="41">
    <w:abstractNumId w:val="15"/>
  </w:num>
  <w:num w:numId="42">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phanie Doiron">
    <w15:presenceInfo w15:providerId="Windows Live" w15:userId="5238fc5854bf8c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trackRevisions/>
  <w:doNotTrackMove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232F7"/>
    <w:rsid w:val="000040D2"/>
    <w:rsid w:val="000220CD"/>
    <w:rsid w:val="000249DD"/>
    <w:rsid w:val="00044632"/>
    <w:rsid w:val="00087E42"/>
    <w:rsid w:val="00094D9D"/>
    <w:rsid w:val="000F2CC6"/>
    <w:rsid w:val="001747CA"/>
    <w:rsid w:val="00182373"/>
    <w:rsid w:val="001B0648"/>
    <w:rsid w:val="001D20C8"/>
    <w:rsid w:val="001E25F5"/>
    <w:rsid w:val="00200CE5"/>
    <w:rsid w:val="0020318A"/>
    <w:rsid w:val="00265C8D"/>
    <w:rsid w:val="00300EF4"/>
    <w:rsid w:val="00302A4A"/>
    <w:rsid w:val="003057B7"/>
    <w:rsid w:val="0033758A"/>
    <w:rsid w:val="0035334C"/>
    <w:rsid w:val="003A1F08"/>
    <w:rsid w:val="003C386A"/>
    <w:rsid w:val="00484E95"/>
    <w:rsid w:val="004A23FF"/>
    <w:rsid w:val="004C02D5"/>
    <w:rsid w:val="004D4D6A"/>
    <w:rsid w:val="004E28BD"/>
    <w:rsid w:val="00515CB3"/>
    <w:rsid w:val="00532254"/>
    <w:rsid w:val="00573E15"/>
    <w:rsid w:val="00594E43"/>
    <w:rsid w:val="005A0F6A"/>
    <w:rsid w:val="005A5ABB"/>
    <w:rsid w:val="005B286E"/>
    <w:rsid w:val="005B5F26"/>
    <w:rsid w:val="005D77F5"/>
    <w:rsid w:val="005E4A7B"/>
    <w:rsid w:val="006054CE"/>
    <w:rsid w:val="0064683B"/>
    <w:rsid w:val="00660429"/>
    <w:rsid w:val="0066283E"/>
    <w:rsid w:val="0069772D"/>
    <w:rsid w:val="006E67CC"/>
    <w:rsid w:val="007204EC"/>
    <w:rsid w:val="007232F7"/>
    <w:rsid w:val="007668A7"/>
    <w:rsid w:val="00780A23"/>
    <w:rsid w:val="007E5176"/>
    <w:rsid w:val="0080064B"/>
    <w:rsid w:val="00830A0B"/>
    <w:rsid w:val="0084708F"/>
    <w:rsid w:val="00856FD0"/>
    <w:rsid w:val="008632F0"/>
    <w:rsid w:val="00874350"/>
    <w:rsid w:val="00905B0A"/>
    <w:rsid w:val="00922328"/>
    <w:rsid w:val="009238BD"/>
    <w:rsid w:val="0093034E"/>
    <w:rsid w:val="00976FD0"/>
    <w:rsid w:val="009C516A"/>
    <w:rsid w:val="009D2EF3"/>
    <w:rsid w:val="00A536CF"/>
    <w:rsid w:val="00A95EE9"/>
    <w:rsid w:val="00AA102C"/>
    <w:rsid w:val="00AA16E5"/>
    <w:rsid w:val="00AB2C13"/>
    <w:rsid w:val="00AC6772"/>
    <w:rsid w:val="00AD0188"/>
    <w:rsid w:val="00AF5655"/>
    <w:rsid w:val="00B06E3F"/>
    <w:rsid w:val="00B15160"/>
    <w:rsid w:val="00B16C9D"/>
    <w:rsid w:val="00B92C6C"/>
    <w:rsid w:val="00C14690"/>
    <w:rsid w:val="00C26225"/>
    <w:rsid w:val="00C26CC4"/>
    <w:rsid w:val="00C47DAA"/>
    <w:rsid w:val="00C6594C"/>
    <w:rsid w:val="00C81349"/>
    <w:rsid w:val="00C850F4"/>
    <w:rsid w:val="00CA690E"/>
    <w:rsid w:val="00CB637F"/>
    <w:rsid w:val="00CD556D"/>
    <w:rsid w:val="00D04ABD"/>
    <w:rsid w:val="00D354F0"/>
    <w:rsid w:val="00D44F90"/>
    <w:rsid w:val="00D947B2"/>
    <w:rsid w:val="00DA4A0A"/>
    <w:rsid w:val="00DC6831"/>
    <w:rsid w:val="00E17202"/>
    <w:rsid w:val="00E867C5"/>
    <w:rsid w:val="00E93849"/>
    <w:rsid w:val="00EC11F8"/>
    <w:rsid w:val="00ED6534"/>
    <w:rsid w:val="00EE149F"/>
    <w:rsid w:val="00F216B6"/>
    <w:rsid w:val="00F356CB"/>
    <w:rsid w:val="00F55E10"/>
    <w:rsid w:val="00F63976"/>
    <w:rsid w:val="00F723D3"/>
    <w:rsid w:val="00F801A4"/>
    <w:rsid w:val="00F833B9"/>
    <w:rsid w:val="00FA3791"/>
    <w:rsid w:val="00FB7A07"/>
    <w:rsid w:val="00FB7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2E4CB73E"/>
  <w15:docId w15:val="{D2DBD7BF-E89A-4DC9-9BEE-0215A8C85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47DAA"/>
    <w:pPr>
      <w:spacing w:after="160" w:line="259"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232F7"/>
    <w:pPr>
      <w:ind w:left="720"/>
    </w:pPr>
  </w:style>
  <w:style w:type="paragraph" w:styleId="BalloonText">
    <w:name w:val="Balloon Text"/>
    <w:basedOn w:val="Normal"/>
    <w:link w:val="BalloonTextChar"/>
    <w:uiPriority w:val="99"/>
    <w:semiHidden/>
    <w:rsid w:val="009238BD"/>
    <w:rPr>
      <w:rFonts w:ascii="Tahoma" w:hAnsi="Tahoma" w:cs="Tahoma"/>
      <w:sz w:val="16"/>
      <w:szCs w:val="16"/>
    </w:rPr>
  </w:style>
  <w:style w:type="character" w:customStyle="1" w:styleId="BalloonTextChar">
    <w:name w:val="Balloon Text Char"/>
    <w:link w:val="BalloonText"/>
    <w:uiPriority w:val="99"/>
    <w:semiHidden/>
    <w:locked/>
    <w:rsid w:val="00D44F90"/>
    <w:rPr>
      <w:rFonts w:ascii="Times New Roman" w:hAnsi="Times New Roman" w:cs="Times New Roman"/>
      <w:sz w:val="2"/>
      <w:szCs w:val="2"/>
      <w:lang w:eastAsia="en-US"/>
    </w:rPr>
  </w:style>
  <w:style w:type="numbering" w:styleId="1ai">
    <w:name w:val="Outline List 1"/>
    <w:basedOn w:val="NoList"/>
    <w:uiPriority w:val="99"/>
    <w:semiHidden/>
    <w:unhideWhenUsed/>
    <w:rsid w:val="00DE130C"/>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6640">
      <w:marLeft w:val="0"/>
      <w:marRight w:val="0"/>
      <w:marTop w:val="0"/>
      <w:marBottom w:val="0"/>
      <w:divBdr>
        <w:top w:val="none" w:sz="0" w:space="0" w:color="auto"/>
        <w:left w:val="none" w:sz="0" w:space="0" w:color="auto"/>
        <w:bottom w:val="none" w:sz="0" w:space="0" w:color="auto"/>
        <w:right w:val="none" w:sz="0" w:space="0" w:color="auto"/>
      </w:divBdr>
    </w:div>
    <w:div w:id="1976641">
      <w:marLeft w:val="0"/>
      <w:marRight w:val="0"/>
      <w:marTop w:val="0"/>
      <w:marBottom w:val="0"/>
      <w:divBdr>
        <w:top w:val="none" w:sz="0" w:space="0" w:color="auto"/>
        <w:left w:val="none" w:sz="0" w:space="0" w:color="auto"/>
        <w:bottom w:val="none" w:sz="0" w:space="0" w:color="auto"/>
        <w:right w:val="none" w:sz="0" w:space="0" w:color="auto"/>
      </w:divBdr>
    </w:div>
    <w:div w:id="1976642">
      <w:marLeft w:val="0"/>
      <w:marRight w:val="0"/>
      <w:marTop w:val="0"/>
      <w:marBottom w:val="0"/>
      <w:divBdr>
        <w:top w:val="none" w:sz="0" w:space="0" w:color="auto"/>
        <w:left w:val="none" w:sz="0" w:space="0" w:color="auto"/>
        <w:bottom w:val="none" w:sz="0" w:space="0" w:color="auto"/>
        <w:right w:val="none" w:sz="0" w:space="0" w:color="auto"/>
      </w:divBdr>
    </w:div>
    <w:div w:id="19766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1238</Words>
  <Characters>7063</Characters>
  <Application>Microsoft Office Word</Application>
  <DocSecurity>0</DocSecurity>
  <Lines>58</Lines>
  <Paragraphs>16</Paragraphs>
  <ScaleCrop>false</ScaleCrop>
  <Company/>
  <LinksUpToDate>false</LinksUpToDate>
  <CharactersWithSpaces>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ATHLETICS NEW BRUNSWICK POLICY STATEMENT</dc:title>
  <dc:subject/>
  <dc:creator>Gabriel LeBlanc</dc:creator>
  <cp:keywords/>
  <dc:description/>
  <cp:lastModifiedBy>Stephanie Doiron</cp:lastModifiedBy>
  <cp:revision>8</cp:revision>
  <dcterms:created xsi:type="dcterms:W3CDTF">2019-09-16T00:20:00Z</dcterms:created>
  <dcterms:modified xsi:type="dcterms:W3CDTF">2019-09-20T23:49:00Z</dcterms:modified>
</cp:coreProperties>
</file>